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4" w:anchor="100248" w:history="1">
        <w:r w:rsidRPr="00466E5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частью 11 статьи 13</w:t>
        </w:r>
      </w:hyperlink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прилагаемый </w:t>
      </w:r>
      <w:hyperlink r:id="rId5" w:anchor="100011" w:history="1">
        <w:r w:rsidRPr="00466E5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Порядок</w:t>
        </w:r>
      </w:hyperlink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66E57" w:rsidRPr="00466E57" w:rsidRDefault="00466E57" w:rsidP="00466E57">
      <w:pPr>
        <w:spacing w:after="0" w:line="264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Первый заместитель Министра</w:t>
      </w:r>
    </w:p>
    <w:p w:rsidR="00466E57" w:rsidRPr="00466E57" w:rsidRDefault="00466E57" w:rsidP="00466E57">
      <w:pPr>
        <w:spacing w:after="144" w:line="264" w:lineRule="atLeast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Н.В.ТРЕТЬЯК</w:t>
      </w:r>
    </w:p>
    <w:p w:rsidR="00466E57" w:rsidRPr="00466E57" w:rsidRDefault="00466E57" w:rsidP="00466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6E57" w:rsidRPr="00466E57" w:rsidRDefault="00466E57" w:rsidP="00466E57">
      <w:pPr>
        <w:spacing w:after="0" w:line="264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466E57" w:rsidRPr="00466E57" w:rsidRDefault="00466E57" w:rsidP="00466E57">
      <w:pPr>
        <w:spacing w:after="0" w:line="264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466E57" w:rsidRPr="00466E57" w:rsidRDefault="00466E57" w:rsidP="00466E57">
      <w:pPr>
        <w:spacing w:after="144" w:line="264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466E57" w:rsidRPr="00466E57" w:rsidRDefault="00466E57" w:rsidP="00466E57">
      <w:pPr>
        <w:spacing w:after="144" w:line="264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466E57" w:rsidRPr="00466E57" w:rsidRDefault="00466E57" w:rsidP="00466E57">
      <w:pPr>
        <w:spacing w:after="144" w:line="264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обучающихся</w:t>
      </w:r>
      <w:proofErr w:type="gramEnd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000001"/>
      <w:bookmarkStart w:id="13" w:name="100014"/>
      <w:bookmarkEnd w:id="12"/>
      <w:bookmarkEnd w:id="13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>образования</w:t>
      </w:r>
      <w:proofErr w:type="gramEnd"/>
      <w:r w:rsidRPr="00466E5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включая индивидуальных предпринимателей (далее - образовательная организация).</w:t>
      </w:r>
    </w:p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ins w:id="1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5"/>
      <w:bookmarkEnd w:id="15"/>
      <w:ins w:id="1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II. Организация и осуществление</w:t>
        </w:r>
      </w:ins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ins w:id="17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образовательной деятельности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16"/>
      <w:bookmarkEnd w:id="20"/>
      <w:ins w:id="2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000002"/>
      <w:bookmarkStart w:id="24" w:name="100017"/>
      <w:bookmarkStart w:id="25" w:name="100018"/>
      <w:bookmarkStart w:id="26" w:name="100019"/>
      <w:bookmarkStart w:id="27" w:name="100020"/>
      <w:bookmarkStart w:id="28" w:name="100021"/>
      <w:bookmarkStart w:id="29" w:name="100022"/>
      <w:bookmarkEnd w:id="23"/>
      <w:bookmarkEnd w:id="24"/>
      <w:bookmarkEnd w:id="25"/>
      <w:bookmarkEnd w:id="26"/>
      <w:bookmarkEnd w:id="27"/>
      <w:bookmarkEnd w:id="28"/>
      <w:bookmarkEnd w:id="29"/>
      <w:ins w:id="3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lastRenderedPageBreak/>
          <w:t>представителями) несовершеннолетнего обучающегося формы получения дошкольного образования учитывается мнение ребенка &lt;1&gt;.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000003"/>
      <w:bookmarkEnd w:id="32"/>
      <w:ins w:id="3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000004"/>
      <w:bookmarkEnd w:id="35"/>
      <w:ins w:id="3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&lt;1&gt;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"https://legalacts.ru/doc/273_FZ-ob-obrazovanii/glava-7/statja-63/" \l "100871"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4 статьи 63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000005"/>
      <w:bookmarkEnd w:id="38"/>
      <w:ins w:id="3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4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000006"/>
      <w:bookmarkEnd w:id="41"/>
      <w:ins w:id="4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4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000007"/>
      <w:bookmarkEnd w:id="44"/>
      <w:ins w:id="4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&lt;2&gt;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"https://legalacts.ru/doc/273_FZ-ob-obrazovanii/glava-7/statja-63/" \l "100872"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5 статьи 63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4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23"/>
      <w:bookmarkEnd w:id="47"/>
      <w:ins w:id="4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4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24"/>
      <w:bookmarkEnd w:id="50"/>
      <w:ins w:id="5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5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25"/>
      <w:bookmarkEnd w:id="53"/>
      <w:ins w:id="5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&lt;3&gt;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"https://legalacts.ru/doc/273_FZ-ob-obrazovanii/glava-2/statja-15/" \l "100257"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1 статьи 15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5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26"/>
      <w:bookmarkEnd w:id="56"/>
      <w:ins w:id="5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5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27"/>
      <w:bookmarkEnd w:id="59"/>
      <w:ins w:id="6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6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28"/>
      <w:bookmarkEnd w:id="62"/>
      <w:ins w:id="6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8. Содержание дошкольного образования определяется образовательной программой дошкольного образования.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6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29"/>
      <w:bookmarkEnd w:id="65"/>
      <w:ins w:id="6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6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30"/>
      <w:bookmarkEnd w:id="68"/>
      <w:ins w:id="6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10. Образовательные программы дошкольного образования самостоятельно разрабатываются и утверждаются образовательными организациями.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7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31"/>
      <w:bookmarkEnd w:id="71"/>
      <w:ins w:id="7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7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32"/>
      <w:bookmarkEnd w:id="74"/>
      <w:ins w:id="7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7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33"/>
      <w:bookmarkEnd w:id="77"/>
      <w:ins w:id="7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&lt;4&gt;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"https://legalacts.ru/doc/273_FZ-ob-obrazovanii/glava-2/statja-12/" \l "100227"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6 статьи 12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7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000008"/>
      <w:bookmarkStart w:id="81" w:name="100035"/>
      <w:bookmarkStart w:id="82" w:name="100036"/>
      <w:bookmarkEnd w:id="80"/>
      <w:bookmarkEnd w:id="81"/>
      <w:bookmarkEnd w:id="82"/>
      <w:ins w:id="8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84" w:author="Unknown"/>
          <w:rFonts w:eastAsia="Times New Roman" w:cs="Times New Roman"/>
          <w:sz w:val="24"/>
          <w:szCs w:val="24"/>
          <w:lang w:eastAsia="ru-RU"/>
        </w:rPr>
      </w:pPr>
      <w:bookmarkStart w:id="85" w:name="000009"/>
      <w:bookmarkEnd w:id="85"/>
      <w:ins w:id="8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  </w:r>
        <w:bookmarkStart w:id="87" w:name="000010"/>
        <w:bookmarkEnd w:id="87"/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8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000011"/>
      <w:bookmarkEnd w:id="89"/>
      <w:ins w:id="9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&lt;5&gt;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"https://legalacts.ru/doc/273_FZ-ob-obrazovanii/glava-2/statja-14/" \l "100254"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5 статьи 14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9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038"/>
      <w:bookmarkEnd w:id="92"/>
      <w:ins w:id="9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lastRenderedPageBreak/>
  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9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039"/>
      <w:bookmarkEnd w:id="95"/>
      <w:ins w:id="9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9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040"/>
      <w:bookmarkEnd w:id="98"/>
      <w:ins w:id="9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&lt;6&gt;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"https://legalacts.ru/doc/273_FZ-ob-obrazovanii/glava-7/statja-64/" \l "100875"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2 статьи 64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0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041"/>
      <w:bookmarkEnd w:id="101"/>
      <w:ins w:id="10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042"/>
      <w:bookmarkEnd w:id="104"/>
      <w:ins w:id="10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Группы могут иметь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общеразвивающую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, компенсирующую, оздоровительную или комбинированную направленность.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0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043"/>
      <w:bookmarkEnd w:id="107"/>
      <w:ins w:id="10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В группах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общеразвивающей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направленности осуществляется реализация образовательной программы дошкольного образования.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000012"/>
      <w:bookmarkStart w:id="111" w:name="100044"/>
      <w:bookmarkEnd w:id="110"/>
      <w:bookmarkEnd w:id="111"/>
      <w:ins w:id="11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1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045"/>
      <w:bookmarkEnd w:id="114"/>
      <w:ins w:id="11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1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000013"/>
      <w:bookmarkStart w:id="118" w:name="100046"/>
      <w:bookmarkEnd w:id="117"/>
      <w:bookmarkEnd w:id="118"/>
      <w:proofErr w:type="gramStart"/>
      <w:ins w:id="11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</w:r>
        <w:proofErr w:type="gramEnd"/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2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047"/>
      <w:bookmarkEnd w:id="121"/>
      <w:proofErr w:type="gramStart"/>
      <w:ins w:id="12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В образовательной организации могут быть организованы также:</w:t>
        </w:r>
        <w:proofErr w:type="gramEnd"/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2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24" w:name="100048"/>
      <w:bookmarkEnd w:id="124"/>
      <w:ins w:id="12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2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27" w:name="000014"/>
      <w:bookmarkStart w:id="128" w:name="100049"/>
      <w:bookmarkEnd w:id="127"/>
      <w:bookmarkEnd w:id="128"/>
      <w:ins w:id="12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3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1" w:name="000015"/>
      <w:bookmarkStart w:id="132" w:name="100050"/>
      <w:bookmarkEnd w:id="131"/>
      <w:bookmarkEnd w:id="132"/>
      <w:ins w:id="13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3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051"/>
      <w:bookmarkEnd w:id="135"/>
      <w:ins w:id="13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В группы могут включаться как воспитанники одного возраста, так и воспитанники разных возрастов (разновозрастные группы).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3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000016"/>
      <w:bookmarkStart w:id="139" w:name="100052"/>
      <w:bookmarkEnd w:id="138"/>
      <w:bookmarkEnd w:id="139"/>
      <w:ins w:id="14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4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000017"/>
      <w:bookmarkEnd w:id="142"/>
      <w:ins w:id="14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Образовательные программы дошкольного образования реализуются в группах, функционирующих в режиме не менее 3 часов в день.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4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053"/>
      <w:bookmarkEnd w:id="145"/>
      <w:ins w:id="14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15.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lastRenderedPageBreak/>
          <w:t>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Обеспечение предоставления таких видов помощи осуществляется органами государственной власти субъектов Российской Федерации &lt;7&gt;.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4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054"/>
      <w:bookmarkEnd w:id="148"/>
      <w:ins w:id="14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5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1" w:name="100055"/>
      <w:bookmarkEnd w:id="151"/>
      <w:ins w:id="15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&lt;7&gt;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"https://legalacts.ru/doc/273_FZ-ob-obrazovanii/glava-7/statja-64/" \l "100876"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3 статьи 64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center"/>
        <w:textAlignment w:val="baseline"/>
        <w:rPr>
          <w:ins w:id="15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100056"/>
      <w:bookmarkEnd w:id="154"/>
      <w:ins w:id="15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III. Особенности организации образовательной деятельности</w:t>
        </w:r>
      </w:ins>
    </w:p>
    <w:p w:rsidR="00466E57" w:rsidRPr="00466E57" w:rsidRDefault="00466E57" w:rsidP="00466E57">
      <w:pPr>
        <w:spacing w:after="144" w:line="264" w:lineRule="atLeast"/>
        <w:jc w:val="center"/>
        <w:textAlignment w:val="baseline"/>
        <w:rPr>
          <w:ins w:id="156" w:author="Unknown"/>
          <w:rFonts w:ascii="inherit" w:eastAsia="Times New Roman" w:hAnsi="inherit" w:cs="Times New Roman"/>
          <w:sz w:val="24"/>
          <w:szCs w:val="24"/>
          <w:lang w:eastAsia="ru-RU"/>
        </w:rPr>
      </w:pPr>
      <w:ins w:id="15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лиц с ограниченными возможностями здоровья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5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59" w:name="000018"/>
      <w:bookmarkStart w:id="160" w:name="100057"/>
      <w:bookmarkStart w:id="161" w:name="100058"/>
      <w:bookmarkStart w:id="162" w:name="100059"/>
      <w:bookmarkEnd w:id="159"/>
      <w:bookmarkEnd w:id="160"/>
      <w:bookmarkEnd w:id="161"/>
      <w:bookmarkEnd w:id="162"/>
      <w:ins w:id="16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абилитации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ребенка-инвалида.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6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65" w:name="000019"/>
      <w:bookmarkEnd w:id="165"/>
      <w:ins w:id="16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Условия для получения образования детьми с ограниченными возможностями здоровья определяются в заключении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психолого-медико-педагогической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комиссии &lt;8&gt;.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6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68" w:name="000020"/>
      <w:bookmarkEnd w:id="168"/>
      <w:ins w:id="16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7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71" w:name="000021"/>
      <w:bookmarkEnd w:id="171"/>
      <w:ins w:id="17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&lt;8&gt;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"https://legalacts.ru/doc/prikaz-minobrnauki-rossii-ot-20092013-n-1082/" \l "100067"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Пункт 21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 приказа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Минобрнауки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России от 20 сентября 2013 г. N 1082 "Об утверждении Положения о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психолого-медико-педагогической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комиссии" (зарегистрирован Министерством юстиции Российской Федерации 23 октября 2013 г., регистрационный N 30242).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7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100060"/>
      <w:bookmarkEnd w:id="174"/>
      <w:ins w:id="17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7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77" w:name="100061"/>
      <w:bookmarkEnd w:id="177"/>
      <w:ins w:id="17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7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0" w:name="100062"/>
      <w:bookmarkEnd w:id="180"/>
      <w:ins w:id="18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&lt;9&gt;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"https://legalacts.ru/doc/273_FZ-ob-obrazovanii/glava-11/statja-79/" \l "101047"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10 статьи 79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8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063"/>
      <w:bookmarkEnd w:id="183"/>
      <w:ins w:id="18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18.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8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6" w:name="100064"/>
      <w:bookmarkEnd w:id="186"/>
      <w:ins w:id="18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8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89" w:name="100065"/>
      <w:bookmarkEnd w:id="189"/>
      <w:ins w:id="19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&lt;10&gt;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"https://legalacts.ru/doc/273_FZ-ob-obrazovanii/glava-11/statja-79/" \l "101040"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3 статьи 79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9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100066"/>
      <w:bookmarkEnd w:id="192"/>
      <w:ins w:id="19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19. В целях доступности получения дошкольного образования детьми с ограниченными возможностями здоровья организацией обеспечивается: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9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100067"/>
      <w:bookmarkEnd w:id="195"/>
      <w:ins w:id="19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1) для детей с ограниченными возможностями здоровья по зрению: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19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198" w:name="100068"/>
      <w:bookmarkEnd w:id="198"/>
      <w:ins w:id="19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присутствие ассистента, оказывающего ребенку необходимую помощь;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0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1" w:name="100069"/>
      <w:bookmarkEnd w:id="201"/>
      <w:ins w:id="20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обеспечение выпуска альтернативных форматов печатных материалов (крупный шрифт) или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аудиофайлы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100070"/>
      <w:bookmarkEnd w:id="204"/>
      <w:ins w:id="20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2) для детей с ограниченными возможностями здоровья по слуху: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0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07" w:name="100071"/>
      <w:bookmarkEnd w:id="207"/>
      <w:ins w:id="20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обеспечение надлежащими звуковыми средствами воспроизведения информации;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0" w:name="100072"/>
      <w:bookmarkEnd w:id="210"/>
      <w:proofErr w:type="gramStart"/>
      <w:ins w:id="21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lastRenderedPageBreak/>
          <w:t>локальное понижение стоек-барьеров до высоты не более 0,8 м; наличие специальных кресел и других приспособлений).</w:t>
        </w:r>
        <w:proofErr w:type="gramEnd"/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1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3" w:name="100073"/>
      <w:bookmarkEnd w:id="213"/>
      <w:ins w:id="21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1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6" w:name="100074"/>
      <w:bookmarkEnd w:id="216"/>
      <w:ins w:id="21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1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19" w:name="100075"/>
      <w:bookmarkEnd w:id="219"/>
      <w:ins w:id="22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&lt;11&gt;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"https://legalacts.ru/doc/273_FZ-ob-obrazovanii/glava-11/statja-79/" \l "101041"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4 статьи 79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2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22" w:name="000022"/>
      <w:bookmarkStart w:id="223" w:name="100076"/>
      <w:bookmarkEnd w:id="222"/>
      <w:bookmarkEnd w:id="223"/>
      <w:ins w:id="22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Количество детей в группах компенсирующей направленности не должно превышать: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2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26" w:name="000023"/>
      <w:bookmarkEnd w:id="226"/>
      <w:ins w:id="22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тяжелыми нарушениями речи - 6 детей в возрасте до 3 лет и 10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2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29" w:name="000024"/>
      <w:bookmarkEnd w:id="229"/>
      <w:ins w:id="23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фонетико-фонематическими нарушениями речи - 12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3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32" w:name="000025"/>
      <w:bookmarkEnd w:id="232"/>
      <w:ins w:id="23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глухих детей - 6 детей для обеих возрастных групп;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3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000026"/>
      <w:bookmarkEnd w:id="235"/>
      <w:ins w:id="23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слабослышащих детей - 6 детей в возрасте до 3 лет и 8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3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38" w:name="000027"/>
      <w:bookmarkEnd w:id="238"/>
      <w:ins w:id="23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слепых детей - 6 детей для обеих возрастных групп;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4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41" w:name="000028"/>
      <w:bookmarkEnd w:id="241"/>
      <w:ins w:id="24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слабовидящих детей - 6 детей в возрасте до 3 лет и 10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4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44" w:name="000029"/>
      <w:bookmarkEnd w:id="244"/>
      <w:ins w:id="24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для детей с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амблиопией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, косоглазием - 6 детей в возрасте до 3 лет и 10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4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000030"/>
      <w:bookmarkEnd w:id="247"/>
      <w:ins w:id="24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нарушениями опорно-двигательного аппарата - 6 детей в возрасте до 3 лет и 8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4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50" w:name="000031"/>
      <w:bookmarkEnd w:id="250"/>
      <w:ins w:id="25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для детей с задержкой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психоречевого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развития - 6 детей в возрасте до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5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53" w:name="000032"/>
      <w:bookmarkEnd w:id="253"/>
      <w:ins w:id="25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задержкой психического развития - 10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5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56" w:name="000033"/>
      <w:bookmarkEnd w:id="256"/>
      <w:ins w:id="25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умственной отсталостью легкой степени - 10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5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59" w:name="000034"/>
      <w:bookmarkEnd w:id="259"/>
      <w:ins w:id="26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умственной отсталостью умеренной, тяжелой степени - 8 детей в возрасте старше 3 лет;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6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62" w:name="000035"/>
      <w:bookmarkEnd w:id="262"/>
      <w:ins w:id="26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для детей с расстройствами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аутистического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спектра - 5 детей для обеих возрастных групп;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6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65" w:name="000036"/>
      <w:bookmarkEnd w:id="265"/>
      <w:ins w:id="26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со сложными дефектами (тяжелыми и множественными нарушениями развития) - 5 детей для обеих возрастных групп.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6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68" w:name="000037"/>
      <w:bookmarkEnd w:id="268"/>
      <w:ins w:id="26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Количество детей в группах комбинированной направленности не должно превышать: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7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71" w:name="000038"/>
      <w:bookmarkEnd w:id="271"/>
      <w:ins w:id="27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а) в возрасте до 3 лет - не более 10 детей, в том числе не более 3 детей с ограниченными возможностями здоровья;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7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74" w:name="000039"/>
      <w:bookmarkEnd w:id="274"/>
      <w:ins w:id="27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б) в возрасте старше 3 лет: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7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77" w:name="000040"/>
      <w:bookmarkEnd w:id="277"/>
      <w:ins w:id="27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аутистического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спектра, или детей со сложным дефектом;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7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80" w:name="000041"/>
      <w:bookmarkEnd w:id="280"/>
      <w:ins w:id="28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не более 15 детей, в том числе не более 4 слабовидящих и (или) детей с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амблиопией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8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83" w:name="000042"/>
      <w:bookmarkEnd w:id="283"/>
      <w:ins w:id="28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не более 17 детей, в том числе не более 5 детей с задержкой психического развития, для детей с фонетико-фонематическими нарушениями речи.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8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86" w:name="000043"/>
      <w:bookmarkEnd w:id="286"/>
      <w:ins w:id="28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8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89" w:name="000044"/>
      <w:bookmarkEnd w:id="289"/>
      <w:ins w:id="29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9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92" w:name="000045"/>
      <w:bookmarkStart w:id="293" w:name="100077"/>
      <w:bookmarkStart w:id="294" w:name="100078"/>
      <w:bookmarkStart w:id="295" w:name="100079"/>
      <w:bookmarkEnd w:id="292"/>
      <w:bookmarkEnd w:id="293"/>
      <w:bookmarkEnd w:id="294"/>
      <w:bookmarkEnd w:id="295"/>
      <w:ins w:id="29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олигофренопедагог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, сурдопедагог, тифлопедагог), учитель-логопед, педагог-психолог,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тьютор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, ассистент (помощник) на каждую группу: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29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298" w:name="000046"/>
      <w:bookmarkEnd w:id="298"/>
      <w:ins w:id="29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lastRenderedPageBreak/>
  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0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01" w:name="000047"/>
      <w:bookmarkEnd w:id="301"/>
      <w:ins w:id="30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детей с нарушениями зрения (слепых, слабовидящих, с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амблиопией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0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04" w:name="000048"/>
      <w:bookmarkEnd w:id="304"/>
      <w:ins w:id="30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детей с тяжелыми нарушениями речи - не менее 1 штатной единицы учителя-логопеда, не менее 0,5 штатной единицы педагога-психолога;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0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07" w:name="000049"/>
      <w:bookmarkEnd w:id="307"/>
      <w:ins w:id="30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0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10" w:name="000050"/>
      <w:bookmarkEnd w:id="310"/>
      <w:ins w:id="31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для детей с расстройствами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аутистического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спектра - не менее 0,5 штатной единицы учителя-дефектолога (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олигофренопедагогога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) и/или педагога-психолога, не менее 0,5 штатной единицы учителя-логопеда;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1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13" w:name="000051"/>
      <w:bookmarkEnd w:id="313"/>
      <w:ins w:id="314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задержкой психического развития - не менее 1 штатной единицы учителя-дефектолога (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олигофренопедагога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) и/или педагога-психолога, не менее 0,5 штатной единицы учителя-логопеда;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15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16" w:name="000052"/>
      <w:bookmarkEnd w:id="316"/>
      <w:ins w:id="317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 умственной отсталостью - не менее 1 штатной единицы учителя-дефектолога (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олигофренопедагога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), не менее 0,5 штатной единицы учителя-логопеда и не менее 1 штатной единицы педагога-психолога;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18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19" w:name="000053"/>
      <w:bookmarkEnd w:id="319"/>
      <w:ins w:id="320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21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22" w:name="000054"/>
      <w:bookmarkEnd w:id="322"/>
      <w:ins w:id="323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На каждую группу компенсирующей направленности для детей с нарушениями зрения (слепых) или расстройствами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аутистического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спектра, или умственной отсталостью (умеренной и тяжелой степени) - не менее 1 штатной единицы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тьютора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24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25" w:name="000055"/>
      <w:bookmarkEnd w:id="325"/>
      <w:ins w:id="32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олигофренопедагог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, сурдопедагог, тифлопедагог), учитель-логопед, педагог-психолог,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тьютор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, ассистент (помощник) из расчета 1 штатная единица: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27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28" w:name="000056"/>
      <w:bookmarkEnd w:id="328"/>
      <w:ins w:id="329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учителя-дефектолога (сурдопедагога, тифлопедагога, </w:t>
        </w:r>
        <w:proofErr w:type="spell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олигофренопедагога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) на каждые 5 - 12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 ограниченными возможностями здоровья;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30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1" w:name="000057"/>
      <w:bookmarkEnd w:id="331"/>
      <w:ins w:id="33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учителя-логопеда на каждые 5 - 12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 ограниченными возможностями здоровья;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3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4" w:name="000058"/>
      <w:bookmarkEnd w:id="334"/>
      <w:ins w:id="33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педагога-психолога на каждые 20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 ограниченными возможностями здоровья;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3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37" w:name="000059"/>
      <w:bookmarkEnd w:id="337"/>
      <w:proofErr w:type="spellStart"/>
      <w:ins w:id="33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тьютора</w:t>
        </w:r>
        <w:proofErr w:type="spell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на каждые 1 - 5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 ограниченными возможностями здоровья;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3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40" w:name="000060"/>
      <w:bookmarkEnd w:id="340"/>
      <w:ins w:id="34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ассистента (помощника) на каждые 1 - 5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обучающихся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с ограниченными возможностями здоровья.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42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43" w:name="000063"/>
      <w:bookmarkStart w:id="344" w:name="100080"/>
      <w:bookmarkEnd w:id="343"/>
      <w:bookmarkEnd w:id="344"/>
      <w:ins w:id="345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обучение по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образовательным программам дошкольного образования организуется на дому или в медицинских организациях &lt;12&gt;.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46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47" w:name="100081"/>
      <w:bookmarkEnd w:id="347"/>
      <w:ins w:id="348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--------------------------------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49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50" w:name="000061"/>
      <w:bookmarkStart w:id="351" w:name="100082"/>
      <w:bookmarkEnd w:id="350"/>
      <w:bookmarkEnd w:id="351"/>
      <w:ins w:id="352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&lt;12&gt;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"https://legalacts.ru/doc/273_FZ-ob-obrazovanii/glava-4/statja-41/" \l "100586"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5 статьи 41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53" w:author="Unknown"/>
          <w:rFonts w:ascii="inherit" w:eastAsia="Times New Roman" w:hAnsi="inherit" w:cs="Times New Roman"/>
          <w:sz w:val="24"/>
          <w:szCs w:val="24"/>
          <w:lang w:eastAsia="ru-RU"/>
        </w:rPr>
      </w:pPr>
      <w:bookmarkStart w:id="354" w:name="000064"/>
      <w:bookmarkStart w:id="355" w:name="100083"/>
      <w:bookmarkEnd w:id="354"/>
      <w:bookmarkEnd w:id="355"/>
      <w:ins w:id="356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  </w:r>
        <w:proofErr w:type="gramStart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обучения по</w:t>
        </w:r>
        <w:proofErr w:type="gramEnd"/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57" w:author="Unknown"/>
          <w:rFonts w:eastAsia="Times New Roman" w:cs="Times New Roman"/>
          <w:sz w:val="24"/>
          <w:szCs w:val="24"/>
          <w:lang w:eastAsia="ru-RU"/>
        </w:rPr>
      </w:pPr>
      <w:bookmarkStart w:id="358" w:name="100084"/>
      <w:bookmarkStart w:id="359" w:name="000062"/>
      <w:bookmarkStart w:id="360" w:name="100085"/>
      <w:bookmarkEnd w:id="358"/>
      <w:bookmarkEnd w:id="359"/>
      <w:bookmarkEnd w:id="360"/>
      <w:ins w:id="361" w:author="Unknown"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&lt;13&gt; 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begin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instrText xml:space="preserve"> HYPERLINK "https://legalacts.ru/doc/273_FZ-ob-obrazovanii/glava-4/statja-41/" \l "100587" </w:instrTex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separate"/>
        </w:r>
        <w:r w:rsidRPr="00466E57">
          <w:rPr>
            <w:rFonts w:ascii="inherit" w:eastAsia="Times New Roman" w:hAnsi="inherit" w:cs="Times New Roman"/>
            <w:sz w:val="24"/>
            <w:szCs w:val="24"/>
            <w:u w:val="single"/>
            <w:lang w:eastAsia="ru-RU"/>
          </w:rPr>
          <w:t>Часть 6 статьи 41</w:t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fldChar w:fldCharType="end"/>
        </w:r>
        <w:r w:rsidRPr="00466E57">
          <w:rPr>
            <w:rFonts w:ascii="inherit" w:eastAsia="Times New Roman" w:hAnsi="inherit" w:cs="Times New Roman"/>
            <w:sz w:val="24"/>
            <w:szCs w:val="24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</w:r>
      </w:ins>
    </w:p>
    <w:p w:rsidR="00466E57" w:rsidRPr="00466E57" w:rsidRDefault="00466E57" w:rsidP="00466E57">
      <w:pPr>
        <w:spacing w:before="360" w:after="120" w:line="312" w:lineRule="atLeast"/>
        <w:textAlignment w:val="baseline"/>
        <w:outlineLvl w:val="1"/>
        <w:rPr>
          <w:ins w:id="362" w:author="Unknown"/>
          <w:rFonts w:ascii="Arial" w:eastAsia="Times New Roman" w:hAnsi="Arial" w:cs="Arial"/>
          <w:b/>
          <w:bCs/>
          <w:sz w:val="24"/>
          <w:szCs w:val="24"/>
          <w:lang w:eastAsia="ru-RU"/>
        </w:rPr>
      </w:pPr>
      <w:ins w:id="363" w:author="Unknown">
        <w:r w:rsidRPr="00466E57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lastRenderedPageBreak/>
          <w:t xml:space="preserve">Судебная практика и законодательство — Приказ </w:t>
        </w:r>
        <w:proofErr w:type="spellStart"/>
        <w:r w:rsidRPr="00466E57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 xml:space="preserve">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ins>
    </w:p>
    <w:p w:rsidR="00466E57" w:rsidRPr="00466E57" w:rsidRDefault="00466E57" w:rsidP="00466E57">
      <w:pPr>
        <w:spacing w:after="0" w:line="264" w:lineRule="atLeast"/>
        <w:textAlignment w:val="baseline"/>
        <w:rPr>
          <w:ins w:id="364" w:author="Unknown"/>
          <w:rFonts w:ascii="Arial" w:eastAsia="Times New Roman" w:hAnsi="Arial" w:cs="Arial"/>
          <w:sz w:val="18"/>
          <w:szCs w:val="18"/>
          <w:lang w:eastAsia="ru-RU"/>
        </w:rPr>
      </w:pPr>
      <w:ins w:id="365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"https://legalacts.ru/doc/doklad-o-rezultatakh-monitoringa-pravoprimenenija-v-rossiiskoi-federatsii-za/" \l "100128"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"Доклад о результатах мониторинга </w:t>
        </w:r>
        <w:proofErr w:type="spellStart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правоприменения</w:t>
        </w:r>
        <w:proofErr w:type="spellEnd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 в Российской Федерации за 2015 год"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66" w:author="Unknown"/>
          <w:rFonts w:ascii="Arial" w:eastAsia="Times New Roman" w:hAnsi="Arial" w:cs="Arial"/>
          <w:sz w:val="18"/>
          <w:szCs w:val="18"/>
          <w:lang w:eastAsia="ru-RU"/>
        </w:rPr>
      </w:pPr>
      <w:bookmarkStart w:id="367" w:name="100128"/>
      <w:bookmarkEnd w:id="367"/>
      <w:proofErr w:type="gramStart"/>
      <w:ins w:id="368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При проведении анализа правоприменительной практики по показателю наличия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 (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"https://legalacts.ru/doc/postanovlenie-pravitelstva-rf-ot-19082011-n-694/" \l "100064"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подпункт "а" пункта 10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методики), выявлено наличие противоречий между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"https://legalacts.ru/doc/prikaz-minobrnauki-rossii-ot-30082013-n-1014/" \l "100052"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пунктом 14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</w:t>
        </w:r>
        <w:proofErr w:type="spell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России от 30 августа 2013 г. N 1014</w:t>
        </w:r>
        <w:proofErr w:type="gram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(</w:t>
        </w:r>
        <w:proofErr w:type="gram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зарегистрирован Минюстом России 26 сентября 2013 г., N 30038), и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"https://legalacts.ru/doc/postanovlenie-glavnogo-gosudarstvennogo-sanitarnogo-vracha-rf-ot-15052013-n/" \l "100033"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пунктом 1.3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 санитарно-эпидемиологических правил и нормативов </w:t>
        </w:r>
        <w:proofErr w:type="spell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СанПиН</w:t>
        </w:r>
        <w:proofErr w:type="spell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 установления режима работы дошкольных образовательных организаций.</w:t>
        </w:r>
        <w:proofErr w:type="gram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В целях устранения противоречий </w:t>
        </w:r>
        <w:proofErr w:type="spell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России разрабатывается проект нормативного правового акта, предусматривающего внесение изменений в данный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"https://legalacts.ru/doc/prikaz-minobrnauki-rossii-ot-30082013-n-1014/" \l "100011"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Порядок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.</w:t>
        </w:r>
      </w:ins>
    </w:p>
    <w:p w:rsidR="00466E57" w:rsidRPr="00466E57" w:rsidRDefault="00466E57" w:rsidP="00466E57">
      <w:pPr>
        <w:spacing w:after="0" w:line="240" w:lineRule="auto"/>
        <w:textAlignment w:val="baseline"/>
        <w:rPr>
          <w:ins w:id="3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57" w:rsidRPr="00466E57" w:rsidRDefault="00466E57" w:rsidP="00466E57">
      <w:pPr>
        <w:spacing w:after="0" w:line="264" w:lineRule="atLeast"/>
        <w:textAlignment w:val="baseline"/>
        <w:rPr>
          <w:ins w:id="370" w:author="Unknown"/>
          <w:rFonts w:ascii="Arial" w:eastAsia="Times New Roman" w:hAnsi="Arial" w:cs="Arial"/>
          <w:sz w:val="18"/>
          <w:szCs w:val="18"/>
          <w:lang w:eastAsia="ru-RU"/>
        </w:rPr>
      </w:pPr>
      <w:ins w:id="371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"https://legalacts.ru/doc/prikaz-minobrnauki-rossii-ot-09112015-n-1309/" \l "100034"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Приказ </w:t>
        </w:r>
        <w:proofErr w:type="spellStart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</w:ins>
    </w:p>
    <w:bookmarkStart w:id="372" w:name="100034"/>
    <w:bookmarkEnd w:id="372"/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73" w:author="Unknown"/>
          <w:rFonts w:ascii="Arial" w:eastAsia="Times New Roman" w:hAnsi="Arial" w:cs="Arial"/>
          <w:sz w:val="18"/>
          <w:szCs w:val="18"/>
          <w:lang w:eastAsia="ru-RU"/>
        </w:rPr>
      </w:pPr>
      <w:ins w:id="374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"https://legalacts.ru/doc/prikaz-minobrnauki-rossii-ot-30082013-n-1014/" \l "100066"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Порядком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  </w:r>
      </w:ins>
    </w:p>
    <w:p w:rsidR="00466E57" w:rsidRPr="00466E57" w:rsidRDefault="00466E57" w:rsidP="00466E57">
      <w:pPr>
        <w:spacing w:after="0" w:line="240" w:lineRule="auto"/>
        <w:textAlignment w:val="baseline"/>
        <w:rPr>
          <w:ins w:id="3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57" w:rsidRPr="00466E57" w:rsidRDefault="00466E57" w:rsidP="00466E57">
      <w:pPr>
        <w:spacing w:after="0" w:line="264" w:lineRule="atLeast"/>
        <w:textAlignment w:val="baseline"/>
        <w:rPr>
          <w:ins w:id="376" w:author="Unknown"/>
          <w:rFonts w:ascii="Arial" w:eastAsia="Times New Roman" w:hAnsi="Arial" w:cs="Arial"/>
          <w:sz w:val="18"/>
          <w:szCs w:val="18"/>
          <w:lang w:eastAsia="ru-RU"/>
        </w:rPr>
      </w:pPr>
      <w:ins w:id="377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"https://legalacts.ru/doc/prikaz-rosstata-ot-05082016-n-391-ob/" \l "104035"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Приказ Росстата от 05.08.2016 N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78" w:author="Unknown"/>
          <w:rFonts w:ascii="Arial" w:eastAsia="Times New Roman" w:hAnsi="Arial" w:cs="Arial"/>
          <w:sz w:val="18"/>
          <w:szCs w:val="18"/>
          <w:lang w:eastAsia="ru-RU"/>
        </w:rPr>
      </w:pPr>
      <w:bookmarkStart w:id="379" w:name="104035"/>
      <w:bookmarkEnd w:id="379"/>
      <w:ins w:id="380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По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"https://legalacts.ru/doc/prikaz-rosstata-ot-05082016-n-391-ob/" \l "103645"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строке 18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 выделяются семейные дошкольные группы. </w:t>
        </w:r>
        <w:proofErr w:type="gram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Семейные дошкольные группы могут иметь </w:t>
        </w:r>
        <w:proofErr w:type="spell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общеразвивающую</w:t>
        </w:r>
        <w:proofErr w:type="spell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направленность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"https://legalacts.ru/doc/prikaz-rosstata-ot-05082016-n-391-ob/" \l "103647"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(строка 19)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или в них может осуществляться присмотр и уход за детьми без реализации основной общеобразовательной программы дошкольного образования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"https://legalacts.ru/doc/prikaz-rosstata-ot-05082016-n-391-ob/" \l "103649"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(строка 20)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(в соответствии с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"https://legalacts.ru/doc/prikaz-minobrnauki-rossii-ot-30082013-n-1014/"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Приказом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образования").</w:t>
        </w:r>
        <w:proofErr w:type="gramEnd"/>
      </w:ins>
    </w:p>
    <w:p w:rsidR="00466E57" w:rsidRPr="00466E57" w:rsidRDefault="00466E57" w:rsidP="00466E57">
      <w:pPr>
        <w:spacing w:after="0" w:line="240" w:lineRule="auto"/>
        <w:textAlignment w:val="baseline"/>
        <w:rPr>
          <w:ins w:id="3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57" w:rsidRPr="00466E57" w:rsidRDefault="00466E57" w:rsidP="00466E57">
      <w:pPr>
        <w:spacing w:after="0" w:line="264" w:lineRule="atLeast"/>
        <w:textAlignment w:val="baseline"/>
        <w:rPr>
          <w:ins w:id="382" w:author="Unknown"/>
          <w:rFonts w:ascii="Arial" w:eastAsia="Times New Roman" w:hAnsi="Arial" w:cs="Arial"/>
          <w:sz w:val="18"/>
          <w:szCs w:val="18"/>
          <w:lang w:eastAsia="ru-RU"/>
        </w:rPr>
      </w:pPr>
      <w:ins w:id="383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"https://legalacts.ru/doc/pismo-minobrnauki-rossii-ot-10022015-n-vk-26807/" \l "100425"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&lt;Письмо&gt; </w:t>
        </w:r>
        <w:proofErr w:type="spellStart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помощи")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84" w:author="Unknown"/>
          <w:rFonts w:ascii="Arial" w:eastAsia="Times New Roman" w:hAnsi="Arial" w:cs="Arial"/>
          <w:sz w:val="18"/>
          <w:szCs w:val="18"/>
          <w:lang w:eastAsia="ru-RU"/>
        </w:rPr>
      </w:pPr>
      <w:bookmarkStart w:id="385" w:name="100425"/>
      <w:bookmarkEnd w:id="385"/>
      <w:ins w:id="386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4.9.1. </w:t>
        </w:r>
        <w:proofErr w:type="gram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Центр организует и осуществляет образовательную деятельность по основным образовательным программам дошкольного образования в соответствии с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"https://legalacts.ru/doc/prikaz-minobrnauki-rossii-ot-30082013-n-1014/"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Приказом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</w:ins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ins w:id="387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Министерства образования и науки Российской Федерации от 30.08.2013 N 1014 "Об утверждении порядка организации и осуществлении образовательной деятельности по основным общеобразовательным программам - программам дошкольного образования" и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"https://legalacts.ru/doc/postanovlenie-glavnogo-gosudarstvennogo-sanitarnogo-vracha-rf-ot-15052013-n/"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Постановлением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 Главного государственного санитарного врача РФ от 15.05.2013 N 26 "Об утверждении </w:t>
        </w:r>
        <w:proofErr w:type="spell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СанПин</w:t>
        </w:r>
        <w:proofErr w:type="spell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2.4.1.3049-13 "Санитарно-эпидемиологические требования к</w:t>
        </w:r>
        <w:proofErr w:type="gram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устройству, содержанию и организации режима работы дошкольных образовательных организаций".</w:t>
        </w:r>
      </w:ins>
    </w:p>
    <w:p w:rsidR="00466E57" w:rsidRPr="00466E57" w:rsidRDefault="00466E57" w:rsidP="00466E57">
      <w:pPr>
        <w:spacing w:after="0" w:line="240" w:lineRule="auto"/>
        <w:textAlignment w:val="baseline"/>
        <w:rPr>
          <w:ins w:id="3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57" w:rsidRPr="00466E57" w:rsidRDefault="00466E57" w:rsidP="00466E57">
      <w:pPr>
        <w:spacing w:after="0" w:line="264" w:lineRule="atLeast"/>
        <w:textAlignment w:val="baseline"/>
        <w:rPr>
          <w:ins w:id="389" w:author="Unknown"/>
          <w:rFonts w:ascii="Arial" w:eastAsia="Times New Roman" w:hAnsi="Arial" w:cs="Arial"/>
          <w:sz w:val="18"/>
          <w:szCs w:val="18"/>
          <w:lang w:eastAsia="ru-RU"/>
        </w:rPr>
      </w:pPr>
      <w:ins w:id="390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"https://legalacts.ru/doc/pismo-minobrnauki-rossii-ot-26052014-n-vk-104807/" \l "100037"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&lt;Письмо&gt; </w:t>
        </w:r>
        <w:proofErr w:type="spellStart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</w:ins>
    </w:p>
    <w:p w:rsidR="00466E57" w:rsidRPr="00466E57" w:rsidRDefault="00466E57" w:rsidP="00466E57">
      <w:pPr>
        <w:spacing w:after="0" w:line="264" w:lineRule="atLeast"/>
        <w:jc w:val="both"/>
        <w:textAlignment w:val="baseline"/>
        <w:rPr>
          <w:ins w:id="391" w:author="Unknown"/>
          <w:rFonts w:ascii="Arial" w:eastAsia="Times New Roman" w:hAnsi="Arial" w:cs="Arial"/>
          <w:sz w:val="18"/>
          <w:szCs w:val="18"/>
          <w:lang w:eastAsia="ru-RU"/>
        </w:rPr>
      </w:pPr>
      <w:bookmarkStart w:id="392" w:name="100037"/>
      <w:bookmarkEnd w:id="392"/>
      <w:proofErr w:type="gramStart"/>
      <w:ins w:id="393" w:author="Unknown"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В соответствии с приказами </w:t>
        </w:r>
        <w:proofErr w:type="spell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Минобрнауки</w:t>
        </w:r>
        <w:proofErr w:type="spell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России от 30 августа 2013 г.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"https://legalacts.ru/doc/prikaz-minobrnauki-rossii-ot-30082013-n-1014/" \l "100080"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N 1014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от 30 августа 2013 г. 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begin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instrText xml:space="preserve"> HYPERLINK "https://legalacts.ru/doc/prikaz-minobrnauki-rossii-ot-30082013-n-1015/" \l "100134" </w:instrTex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separate"/>
        </w:r>
        <w:r w:rsidRPr="00466E57">
          <w:rPr>
            <w:rFonts w:ascii="Arial" w:eastAsia="Times New Roman" w:hAnsi="Arial" w:cs="Arial"/>
            <w:sz w:val="18"/>
            <w:u w:val="single"/>
            <w:lang w:eastAsia="ru-RU"/>
          </w:rPr>
          <w:t>N 1015</w:t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fldChar w:fldCharType="end"/>
        </w:r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утверждены</w:t>
        </w:r>
        <w:proofErr w:type="gram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</w:t>
        </w:r>
        <w:proofErr w:type="gramStart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lastRenderedPageBreak/>
          <w:t>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направленности, согласно которым для воспитанников и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и (или) общеобразовательным программам организуется на дому или</w:t>
        </w:r>
        <w:proofErr w:type="gramEnd"/>
        <w:r w:rsidRPr="00466E57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в медицинских организациях.</w:t>
        </w:r>
      </w:ins>
    </w:p>
    <w:p w:rsidR="005712B8" w:rsidRPr="00466E57" w:rsidRDefault="00466E57"/>
    <w:sectPr w:rsidR="005712B8" w:rsidRPr="00466E57" w:rsidSect="00466E57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57"/>
    <w:rsid w:val="0007118A"/>
    <w:rsid w:val="00466E57"/>
    <w:rsid w:val="00650AA7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1">
    <w:name w:val="heading 1"/>
    <w:basedOn w:val="a"/>
    <w:link w:val="10"/>
    <w:uiPriority w:val="9"/>
    <w:qFormat/>
    <w:rsid w:val="0046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E57"/>
    <w:rPr>
      <w:color w:val="0000FF"/>
      <w:u w:val="single"/>
    </w:rPr>
  </w:style>
  <w:style w:type="paragraph" w:customStyle="1" w:styleId="pright">
    <w:name w:val="pright"/>
    <w:basedOn w:val="a"/>
    <w:rsid w:val="004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rikaz-minobrnauki-rossii-ot-30082013-n-1014/" TargetMode="External"/><Relationship Id="rId4" Type="http://schemas.openxmlformats.org/officeDocument/2006/relationships/hyperlink" Target="https://legalacts.ru/doc/273_FZ-ob-obrazovanii/glava-2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4599</Words>
  <Characters>26219</Characters>
  <Application>Microsoft Office Word</Application>
  <DocSecurity>0</DocSecurity>
  <Lines>218</Lines>
  <Paragraphs>61</Paragraphs>
  <ScaleCrop>false</ScaleCrop>
  <Company>Microsoft</Company>
  <LinksUpToDate>false</LinksUpToDate>
  <CharactersWithSpaces>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2019-12-19T07:02:00Z</dcterms:created>
  <dcterms:modified xsi:type="dcterms:W3CDTF">2019-12-19T07:05:00Z</dcterms:modified>
</cp:coreProperties>
</file>